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69578" w14:textId="77777777" w:rsidR="005351EE" w:rsidRDefault="00AB6AC6" w:rsidP="00AB6AC6">
      <w:pPr>
        <w:pStyle w:val="NormalWeb"/>
        <w:rPr>
          <w:rFonts w:eastAsia="Calibri" w:cstheme="minorHAnsi"/>
          <w:b/>
        </w:rPr>
      </w:pPr>
      <w:r>
        <w:rPr>
          <w:noProof/>
        </w:rPr>
        <w:drawing>
          <wp:inline distT="0" distB="0" distL="0" distR="0" wp14:anchorId="2CB4BD5E" wp14:editId="2CD18E59">
            <wp:extent cx="2827020" cy="82296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2DB70D" w14:textId="77777777" w:rsidR="00846745" w:rsidRDefault="00846745" w:rsidP="004F682A">
      <w:pPr>
        <w:spacing w:after="0" w:line="240" w:lineRule="auto"/>
        <w:jc w:val="center"/>
        <w:outlineLvl w:val="0"/>
        <w:rPr>
          <w:rFonts w:eastAsia="Calibri" w:cstheme="minorHAnsi"/>
          <w:b/>
          <w:sz w:val="24"/>
          <w:szCs w:val="24"/>
        </w:rPr>
      </w:pPr>
    </w:p>
    <w:p w14:paraId="2B60AE1B" w14:textId="77777777" w:rsidR="00212807" w:rsidRDefault="003168DA" w:rsidP="004F682A">
      <w:pPr>
        <w:spacing w:after="0" w:line="240" w:lineRule="auto"/>
        <w:jc w:val="center"/>
        <w:outlineLvl w:val="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MGHPCC </w:t>
      </w:r>
      <w:r w:rsidR="00212807">
        <w:rPr>
          <w:rFonts w:eastAsia="Calibri" w:cstheme="minorHAnsi"/>
          <w:b/>
          <w:sz w:val="24"/>
          <w:szCs w:val="24"/>
        </w:rPr>
        <w:t xml:space="preserve">Explores Strategies at SC21  to Increase HPC Access and Collaboration </w:t>
      </w:r>
    </w:p>
    <w:p w14:paraId="3E9C6724" w14:textId="77777777" w:rsidR="00B9648E" w:rsidRDefault="00BA73B8" w:rsidP="004F682A">
      <w:pPr>
        <w:spacing w:after="0" w:line="240" w:lineRule="auto"/>
        <w:jc w:val="center"/>
        <w:outlineLvl w:val="0"/>
        <w:rPr>
          <w:rFonts w:eastAsia="Calibri" w:cstheme="minorHAnsi"/>
          <w:bCs/>
          <w:i/>
          <w:iCs/>
          <w:sz w:val="24"/>
          <w:szCs w:val="24"/>
        </w:rPr>
      </w:pPr>
      <w:r>
        <w:rPr>
          <w:rFonts w:eastAsia="Calibri" w:cstheme="minorHAnsi"/>
          <w:bCs/>
          <w:i/>
          <w:iCs/>
          <w:sz w:val="24"/>
          <w:szCs w:val="24"/>
        </w:rPr>
        <w:t xml:space="preserve">Co-leads </w:t>
      </w:r>
      <w:r w:rsidRPr="00BA73B8">
        <w:rPr>
          <w:rFonts w:eastAsia="Calibri" w:cstheme="minorHAnsi"/>
          <w:bCs/>
          <w:i/>
          <w:iCs/>
          <w:sz w:val="24"/>
          <w:szCs w:val="24"/>
        </w:rPr>
        <w:t xml:space="preserve">Two </w:t>
      </w:r>
      <w:r w:rsidR="00B9648E">
        <w:rPr>
          <w:rFonts w:eastAsia="Calibri" w:cstheme="minorHAnsi"/>
          <w:bCs/>
          <w:i/>
          <w:iCs/>
          <w:sz w:val="24"/>
          <w:szCs w:val="24"/>
        </w:rPr>
        <w:t>Birds of a Feather Sessions</w:t>
      </w:r>
    </w:p>
    <w:p w14:paraId="15653221" w14:textId="77777777" w:rsidR="00BA73B8" w:rsidRDefault="00BA73B8" w:rsidP="00C52AB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3A1E8479" w14:textId="704BC10A" w:rsidR="00D5059B" w:rsidRDefault="004F682A" w:rsidP="00C52ABA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Holyoke, Massachusetts, </w:t>
      </w:r>
      <w:r w:rsidR="00293378">
        <w:rPr>
          <w:rFonts w:eastAsia="Calibri" w:cstheme="minorHAnsi"/>
          <w:sz w:val="24"/>
          <w:szCs w:val="24"/>
        </w:rPr>
        <w:t xml:space="preserve">Nov. </w:t>
      </w:r>
      <w:r w:rsidR="00C52ABA">
        <w:rPr>
          <w:rFonts w:eastAsia="Calibri" w:cstheme="minorHAnsi"/>
          <w:sz w:val="24"/>
          <w:szCs w:val="24"/>
        </w:rPr>
        <w:t>8</w:t>
      </w:r>
      <w:r w:rsidR="00293378">
        <w:rPr>
          <w:rFonts w:eastAsia="Calibri" w:cstheme="minorHAnsi"/>
          <w:sz w:val="24"/>
          <w:szCs w:val="24"/>
        </w:rPr>
        <w:t>, 202</w:t>
      </w:r>
      <w:r w:rsidR="00CE0496">
        <w:rPr>
          <w:rFonts w:eastAsia="Calibri" w:cstheme="minorHAnsi"/>
          <w:sz w:val="24"/>
          <w:szCs w:val="24"/>
        </w:rPr>
        <w:t>1 –</w:t>
      </w:r>
      <w:r w:rsidR="00F306E1">
        <w:rPr>
          <w:rFonts w:eastAsia="Calibri" w:cstheme="minorHAnsi"/>
          <w:sz w:val="24"/>
          <w:szCs w:val="24"/>
        </w:rPr>
        <w:t xml:space="preserve"> </w:t>
      </w:r>
      <w:r w:rsidR="00551F68">
        <w:rPr>
          <w:rFonts w:eastAsia="Calibri" w:cstheme="minorHAnsi"/>
          <w:sz w:val="24"/>
          <w:szCs w:val="24"/>
        </w:rPr>
        <w:t xml:space="preserve">The </w:t>
      </w:r>
      <w:hyperlink r:id="rId8" w:history="1">
        <w:r w:rsidR="003168DA" w:rsidRPr="00AB5D12">
          <w:rPr>
            <w:rStyle w:val="Hyperlink"/>
            <w:rFonts w:eastAsia="Calibri" w:cstheme="minorHAnsi"/>
            <w:sz w:val="24"/>
            <w:szCs w:val="24"/>
          </w:rPr>
          <w:t>Massachuse</w:t>
        </w:r>
        <w:r w:rsidR="00CA6C1F">
          <w:rPr>
            <w:rStyle w:val="Hyperlink"/>
            <w:rFonts w:eastAsia="Calibri" w:cstheme="minorHAnsi"/>
            <w:sz w:val="24"/>
            <w:szCs w:val="24"/>
          </w:rPr>
          <w:t xml:space="preserve">tts </w:t>
        </w:r>
        <w:r w:rsidR="003168DA" w:rsidRPr="00AB5D12">
          <w:rPr>
            <w:rStyle w:val="Hyperlink"/>
            <w:rFonts w:eastAsia="Calibri" w:cstheme="minorHAnsi"/>
            <w:sz w:val="24"/>
            <w:szCs w:val="24"/>
          </w:rPr>
          <w:t>Green High Performance Computing Center</w:t>
        </w:r>
      </w:hyperlink>
      <w:r w:rsidR="003168DA">
        <w:rPr>
          <w:rFonts w:eastAsia="Calibri" w:cstheme="minorHAnsi"/>
          <w:sz w:val="24"/>
          <w:szCs w:val="24"/>
        </w:rPr>
        <w:t xml:space="preserve"> (MGHPCC)</w:t>
      </w:r>
      <w:r w:rsidR="00212807">
        <w:rPr>
          <w:rFonts w:eastAsia="Calibri" w:cstheme="minorHAnsi"/>
          <w:sz w:val="24"/>
          <w:szCs w:val="24"/>
        </w:rPr>
        <w:t xml:space="preserve"> </w:t>
      </w:r>
      <w:r w:rsidR="00DC4BEE">
        <w:rPr>
          <w:rFonts w:eastAsia="Calibri" w:cstheme="minorHAnsi"/>
          <w:sz w:val="24"/>
          <w:szCs w:val="24"/>
        </w:rPr>
        <w:t xml:space="preserve">will co-lead </w:t>
      </w:r>
      <w:r w:rsidR="004E36FE">
        <w:rPr>
          <w:rFonts w:eastAsia="Calibri" w:cstheme="minorHAnsi"/>
          <w:sz w:val="24"/>
          <w:szCs w:val="24"/>
        </w:rPr>
        <w:t xml:space="preserve">two Birds of a Feather (BOF) sessions at </w:t>
      </w:r>
      <w:hyperlink r:id="rId9" w:history="1">
        <w:r w:rsidR="004E36FE" w:rsidRPr="00D5059B">
          <w:rPr>
            <w:rStyle w:val="Hyperlink"/>
            <w:rFonts w:eastAsia="Calibri" w:cstheme="minorHAnsi"/>
            <w:sz w:val="24"/>
            <w:szCs w:val="24"/>
          </w:rPr>
          <w:t>SC</w:t>
        </w:r>
        <w:r w:rsidR="007D354D" w:rsidRPr="00D5059B">
          <w:rPr>
            <w:rStyle w:val="Hyperlink"/>
            <w:rFonts w:eastAsia="Calibri" w:cstheme="minorHAnsi"/>
            <w:sz w:val="24"/>
            <w:szCs w:val="24"/>
          </w:rPr>
          <w:t>2</w:t>
        </w:r>
        <w:r w:rsidR="004E36FE" w:rsidRPr="00D5059B">
          <w:rPr>
            <w:rStyle w:val="Hyperlink"/>
            <w:rFonts w:eastAsia="Calibri" w:cstheme="minorHAnsi"/>
            <w:sz w:val="24"/>
            <w:szCs w:val="24"/>
          </w:rPr>
          <w:t>1</w:t>
        </w:r>
      </w:hyperlink>
      <w:r w:rsidR="004E36FE">
        <w:rPr>
          <w:rFonts w:eastAsia="Calibri" w:cstheme="minorHAnsi"/>
          <w:sz w:val="24"/>
          <w:szCs w:val="24"/>
        </w:rPr>
        <w:t xml:space="preserve"> that will explor</w:t>
      </w:r>
      <w:r w:rsidR="00A13036">
        <w:rPr>
          <w:rFonts w:eastAsia="Calibri" w:cstheme="minorHAnsi"/>
          <w:sz w:val="24"/>
          <w:szCs w:val="24"/>
        </w:rPr>
        <w:t xml:space="preserve">e expanding </w:t>
      </w:r>
      <w:r w:rsidR="004E36FE">
        <w:rPr>
          <w:rFonts w:eastAsia="Calibri" w:cstheme="minorHAnsi"/>
          <w:sz w:val="24"/>
          <w:szCs w:val="24"/>
        </w:rPr>
        <w:t>access and collaboration in high performance computing (HPC).  Th</w:t>
      </w:r>
      <w:r w:rsidR="007D354D">
        <w:rPr>
          <w:rFonts w:eastAsia="Calibri" w:cstheme="minorHAnsi"/>
          <w:sz w:val="24"/>
          <w:szCs w:val="24"/>
        </w:rPr>
        <w:t xml:space="preserve">e nation’s largest supercomputing conference, SC21 will take place </w:t>
      </w:r>
      <w:r w:rsidR="007D354D" w:rsidRPr="007D354D">
        <w:rPr>
          <w:rFonts w:eastAsia="Calibri" w:cstheme="minorHAnsi"/>
          <w:sz w:val="24"/>
          <w:szCs w:val="24"/>
        </w:rPr>
        <w:t xml:space="preserve">from November 14 through November 19 in St. Louis Missouri </w:t>
      </w:r>
      <w:r w:rsidR="008A6BE2">
        <w:rPr>
          <w:rFonts w:eastAsia="Calibri" w:cstheme="minorHAnsi"/>
          <w:sz w:val="24"/>
          <w:szCs w:val="24"/>
        </w:rPr>
        <w:t xml:space="preserve">both virtually </w:t>
      </w:r>
      <w:r w:rsidR="007D354D" w:rsidRPr="007D354D">
        <w:rPr>
          <w:rFonts w:eastAsia="Calibri" w:cstheme="minorHAnsi"/>
          <w:sz w:val="24"/>
          <w:szCs w:val="24"/>
        </w:rPr>
        <w:t>and remotely.</w:t>
      </w:r>
    </w:p>
    <w:p w14:paraId="32E7847E" w14:textId="77777777" w:rsidR="00D5059B" w:rsidRDefault="00D5059B" w:rsidP="00C52ABA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4644D95B" w14:textId="04BC8E5F" w:rsidR="00A0572E" w:rsidRDefault="00A15219" w:rsidP="00177684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Julie Ma, pro</w:t>
      </w:r>
      <w:r w:rsidR="00DC4BEE">
        <w:rPr>
          <w:rFonts w:eastAsia="Calibri" w:cstheme="minorHAnsi"/>
          <w:sz w:val="24"/>
          <w:szCs w:val="24"/>
        </w:rPr>
        <w:t xml:space="preserve">gram </w:t>
      </w:r>
      <w:r>
        <w:rPr>
          <w:rFonts w:eastAsia="Calibri" w:cstheme="minorHAnsi"/>
          <w:sz w:val="24"/>
          <w:szCs w:val="24"/>
        </w:rPr>
        <w:t>manager at the MGHPCC</w:t>
      </w:r>
      <w:r w:rsidR="0035097F">
        <w:rPr>
          <w:rFonts w:eastAsia="Calibri" w:cstheme="minorHAnsi"/>
          <w:sz w:val="24"/>
          <w:szCs w:val="24"/>
        </w:rPr>
        <w:t>,</w:t>
      </w:r>
      <w:r>
        <w:rPr>
          <w:rFonts w:eastAsia="Calibri" w:cstheme="minorHAnsi"/>
          <w:sz w:val="24"/>
          <w:szCs w:val="24"/>
        </w:rPr>
        <w:t xml:space="preserve"> will </w:t>
      </w:r>
      <w:r w:rsidR="00DC4BEE">
        <w:rPr>
          <w:rFonts w:eastAsia="Calibri" w:cstheme="minorHAnsi"/>
          <w:sz w:val="24"/>
          <w:szCs w:val="24"/>
        </w:rPr>
        <w:t xml:space="preserve">co-lead </w:t>
      </w:r>
      <w:r>
        <w:rPr>
          <w:rFonts w:eastAsia="Calibri" w:cstheme="minorHAnsi"/>
          <w:sz w:val="24"/>
          <w:szCs w:val="24"/>
        </w:rPr>
        <w:t xml:space="preserve">a </w:t>
      </w:r>
      <w:r w:rsidR="006C145D">
        <w:rPr>
          <w:rFonts w:eastAsia="Calibri" w:cstheme="minorHAnsi"/>
          <w:sz w:val="24"/>
          <w:szCs w:val="24"/>
        </w:rPr>
        <w:t xml:space="preserve">virtual </w:t>
      </w:r>
      <w:r>
        <w:rPr>
          <w:rFonts w:eastAsia="Calibri" w:cstheme="minorHAnsi"/>
          <w:sz w:val="24"/>
          <w:szCs w:val="24"/>
        </w:rPr>
        <w:t>BOF session on the “</w:t>
      </w:r>
      <w:hyperlink r:id="rId10" w:history="1">
        <w:r w:rsidRPr="00754EEE">
          <w:rPr>
            <w:rStyle w:val="Hyperlink"/>
            <w:rFonts w:eastAsia="Calibri" w:cstheme="minorHAnsi"/>
            <w:sz w:val="24"/>
            <w:szCs w:val="24"/>
          </w:rPr>
          <w:t>Northeast and CAREERS Cyberteams</w:t>
        </w:r>
      </w:hyperlink>
      <w:r w:rsidR="00754EEE">
        <w:rPr>
          <w:rFonts w:eastAsia="Calibri" w:cstheme="minorHAnsi"/>
          <w:sz w:val="24"/>
          <w:szCs w:val="24"/>
        </w:rPr>
        <w:t xml:space="preserve"> (Cyberteams)</w:t>
      </w:r>
      <w:r>
        <w:rPr>
          <w:rFonts w:eastAsia="Calibri" w:cstheme="minorHAnsi"/>
          <w:sz w:val="24"/>
          <w:szCs w:val="24"/>
        </w:rPr>
        <w:t>,” which will take place (</w:t>
      </w:r>
      <w:r w:rsidR="008A6BE2">
        <w:rPr>
          <w:rFonts w:eastAsia="Calibri" w:cstheme="minorHAnsi"/>
          <w:sz w:val="24"/>
          <w:szCs w:val="24"/>
        </w:rPr>
        <w:t>Thursday, Nov</w:t>
      </w:r>
      <w:ins w:id="0" w:author="Erica Askew" w:date="2021-11-07T18:10:00Z">
        <w:r w:rsidR="004B6675">
          <w:rPr>
            <w:rFonts w:eastAsia="Calibri" w:cstheme="minorHAnsi"/>
            <w:sz w:val="24"/>
            <w:szCs w:val="24"/>
          </w:rPr>
          <w:t>.</w:t>
        </w:r>
      </w:ins>
      <w:r w:rsidR="008A6BE2">
        <w:rPr>
          <w:rFonts w:eastAsia="Calibri" w:cstheme="minorHAnsi"/>
          <w:sz w:val="24"/>
          <w:szCs w:val="24"/>
        </w:rPr>
        <w:t xml:space="preserve"> 18 from 12:15-1:15 pm CST</w:t>
      </w:r>
      <w:r>
        <w:rPr>
          <w:rFonts w:eastAsia="Calibri" w:cstheme="minorHAnsi"/>
          <w:sz w:val="24"/>
          <w:szCs w:val="24"/>
        </w:rPr>
        <w:t>)</w:t>
      </w:r>
      <w:r w:rsidR="00177684">
        <w:rPr>
          <w:rFonts w:eastAsia="Calibri" w:cstheme="minorHAnsi"/>
          <w:sz w:val="24"/>
          <w:szCs w:val="24"/>
        </w:rPr>
        <w:t xml:space="preserve">. </w:t>
      </w:r>
      <w:r w:rsidR="00177684" w:rsidRPr="00177684">
        <w:rPr>
          <w:rFonts w:eastAsia="Calibri" w:cstheme="minorHAnsi"/>
          <w:sz w:val="24"/>
          <w:szCs w:val="24"/>
        </w:rPr>
        <w:t>The Northeast and CAREERS Cyberteam</w:t>
      </w:r>
      <w:r w:rsidR="00156A58">
        <w:rPr>
          <w:rFonts w:eastAsia="Calibri" w:cstheme="minorHAnsi"/>
          <w:sz w:val="24"/>
          <w:szCs w:val="24"/>
        </w:rPr>
        <w:t>s</w:t>
      </w:r>
      <w:r w:rsidR="00177684" w:rsidRPr="00177684">
        <w:rPr>
          <w:rFonts w:eastAsia="Calibri" w:cstheme="minorHAnsi"/>
          <w:sz w:val="24"/>
          <w:szCs w:val="24"/>
        </w:rPr>
        <w:t xml:space="preserve"> </w:t>
      </w:r>
      <w:r w:rsidR="00B9648E">
        <w:rPr>
          <w:rFonts w:eastAsia="Calibri" w:cstheme="minorHAnsi"/>
          <w:sz w:val="24"/>
          <w:szCs w:val="24"/>
        </w:rPr>
        <w:t xml:space="preserve">identify research projects at small and mid-size colleges and universities in need of computational support and pair student Researching Computing Facilitators (RCFs) with experienced mentors.  The Cyberteams are designed to expand access to </w:t>
      </w:r>
      <w:r w:rsidR="00A0572E">
        <w:rPr>
          <w:rFonts w:eastAsia="Calibri" w:cstheme="minorHAnsi"/>
          <w:sz w:val="24"/>
          <w:szCs w:val="24"/>
        </w:rPr>
        <w:t xml:space="preserve">research computing while </w:t>
      </w:r>
      <w:r w:rsidR="00AF47E3">
        <w:rPr>
          <w:rFonts w:eastAsia="Calibri" w:cstheme="minorHAnsi"/>
          <w:sz w:val="24"/>
          <w:szCs w:val="24"/>
        </w:rPr>
        <w:t xml:space="preserve">strengthening the pipeline </w:t>
      </w:r>
      <w:r w:rsidR="00A0572E">
        <w:rPr>
          <w:rFonts w:eastAsia="Calibri" w:cstheme="minorHAnsi"/>
          <w:sz w:val="24"/>
          <w:szCs w:val="24"/>
        </w:rPr>
        <w:t xml:space="preserve">of RCFs.  </w:t>
      </w:r>
      <w:r w:rsidR="00177684" w:rsidRPr="00177684">
        <w:rPr>
          <w:rFonts w:eastAsia="Calibri" w:cstheme="minorHAnsi"/>
          <w:sz w:val="24"/>
          <w:szCs w:val="24"/>
        </w:rPr>
        <w:t xml:space="preserve">The programs </w:t>
      </w:r>
      <w:r w:rsidR="0035097F">
        <w:rPr>
          <w:rFonts w:eastAsia="Calibri" w:cstheme="minorHAnsi"/>
          <w:sz w:val="24"/>
          <w:szCs w:val="24"/>
        </w:rPr>
        <w:t xml:space="preserve">originated with </w:t>
      </w:r>
      <w:r w:rsidR="00177684" w:rsidRPr="00177684">
        <w:rPr>
          <w:rFonts w:eastAsia="Calibri" w:cstheme="minorHAnsi"/>
          <w:sz w:val="24"/>
          <w:szCs w:val="24"/>
        </w:rPr>
        <w:t>the northeastern states, but the methodologies developed are intended to be broadly applicable</w:t>
      </w:r>
      <w:r w:rsidR="00A0572E">
        <w:rPr>
          <w:rFonts w:eastAsia="Calibri" w:cstheme="minorHAnsi"/>
          <w:sz w:val="24"/>
          <w:szCs w:val="24"/>
        </w:rPr>
        <w:t>.</w:t>
      </w:r>
    </w:p>
    <w:p w14:paraId="4917FAA0" w14:textId="77777777" w:rsidR="00A0572E" w:rsidRDefault="00A0572E" w:rsidP="00177684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E707769" w14:textId="6E103BD6" w:rsidR="00177684" w:rsidRDefault="00A0572E" w:rsidP="00177684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“</w:t>
      </w:r>
      <w:r w:rsidR="00177684" w:rsidRPr="00177684">
        <w:rPr>
          <w:rFonts w:eastAsia="Calibri" w:cstheme="minorHAnsi"/>
          <w:sz w:val="24"/>
          <w:szCs w:val="24"/>
        </w:rPr>
        <w:t>We are consistently impressed by the ability of student-facilitators to come up to speed and provide valuable assistance to their researchers</w:t>
      </w:r>
      <w:r w:rsidR="0035097F">
        <w:rPr>
          <w:rFonts w:eastAsia="Calibri" w:cstheme="minorHAnsi"/>
          <w:sz w:val="24"/>
          <w:szCs w:val="24"/>
        </w:rPr>
        <w:t xml:space="preserve">.  We </w:t>
      </w:r>
      <w:r w:rsidR="00177684" w:rsidRPr="00177684">
        <w:rPr>
          <w:rFonts w:eastAsia="Calibri" w:cstheme="minorHAnsi"/>
          <w:sz w:val="24"/>
          <w:szCs w:val="24"/>
        </w:rPr>
        <w:t>will ask a few participants from each Cyberteam to give a brief presentation on their work</w:t>
      </w:r>
      <w:r w:rsidR="00177684">
        <w:rPr>
          <w:rFonts w:eastAsia="Calibri" w:cstheme="minorHAnsi"/>
          <w:sz w:val="24"/>
          <w:szCs w:val="24"/>
        </w:rPr>
        <w:t>,” said Ma.  “</w:t>
      </w:r>
      <w:r w:rsidR="00177684" w:rsidRPr="00177684">
        <w:rPr>
          <w:rFonts w:eastAsia="Calibri" w:cstheme="minorHAnsi"/>
          <w:sz w:val="24"/>
          <w:szCs w:val="24"/>
        </w:rPr>
        <w:t xml:space="preserve">We </w:t>
      </w:r>
      <w:r w:rsidR="00446933">
        <w:rPr>
          <w:rFonts w:eastAsia="Calibri" w:cstheme="minorHAnsi"/>
          <w:sz w:val="24"/>
          <w:szCs w:val="24"/>
        </w:rPr>
        <w:t xml:space="preserve">hope </w:t>
      </w:r>
      <w:r w:rsidR="00177684" w:rsidRPr="00177684">
        <w:rPr>
          <w:rFonts w:eastAsia="Calibri" w:cstheme="minorHAnsi"/>
          <w:sz w:val="24"/>
          <w:szCs w:val="24"/>
        </w:rPr>
        <w:t xml:space="preserve">to come out of the BoF with </w:t>
      </w:r>
      <w:r w:rsidR="00446933">
        <w:rPr>
          <w:rFonts w:eastAsia="Calibri" w:cstheme="minorHAnsi"/>
          <w:sz w:val="24"/>
          <w:szCs w:val="24"/>
        </w:rPr>
        <w:t xml:space="preserve">strong </w:t>
      </w:r>
      <w:r w:rsidR="00177684" w:rsidRPr="00177684">
        <w:rPr>
          <w:rFonts w:eastAsia="Calibri" w:cstheme="minorHAnsi"/>
          <w:sz w:val="24"/>
          <w:szCs w:val="24"/>
        </w:rPr>
        <w:t xml:space="preserve">feedback on our programs and </w:t>
      </w:r>
      <w:r w:rsidR="00177684">
        <w:rPr>
          <w:rFonts w:eastAsia="Calibri" w:cstheme="minorHAnsi"/>
          <w:sz w:val="24"/>
          <w:szCs w:val="24"/>
        </w:rPr>
        <w:t>methodology.”</w:t>
      </w:r>
    </w:p>
    <w:p w14:paraId="2A879D76" w14:textId="77777777" w:rsidR="00177684" w:rsidRDefault="00177684" w:rsidP="00177684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3208618" w14:textId="0F7A4BD5" w:rsidR="00DC4BEE" w:rsidRDefault="00177684" w:rsidP="00DC4BEE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John Goodhue, executive director of the MGHPCC, will </w:t>
      </w:r>
      <w:r w:rsidR="00DC4BEE">
        <w:rPr>
          <w:rFonts w:eastAsia="Calibri" w:cstheme="minorHAnsi"/>
          <w:sz w:val="24"/>
          <w:szCs w:val="24"/>
        </w:rPr>
        <w:t xml:space="preserve">co-lead </w:t>
      </w:r>
      <w:r>
        <w:rPr>
          <w:rFonts w:eastAsia="Calibri" w:cstheme="minorHAnsi"/>
          <w:sz w:val="24"/>
          <w:szCs w:val="24"/>
        </w:rPr>
        <w:t>a BOF session on the “</w:t>
      </w:r>
      <w:hyperlink r:id="rId11" w:history="1">
        <w:r w:rsidRPr="00754EEE">
          <w:rPr>
            <w:rStyle w:val="Hyperlink"/>
            <w:rFonts w:eastAsia="Calibri" w:cstheme="minorHAnsi"/>
            <w:sz w:val="24"/>
            <w:szCs w:val="24"/>
          </w:rPr>
          <w:t>Open Storage Network</w:t>
        </w:r>
      </w:hyperlink>
      <w:r w:rsidR="00754EEE">
        <w:rPr>
          <w:rFonts w:eastAsia="Calibri" w:cstheme="minorHAnsi"/>
          <w:sz w:val="24"/>
          <w:szCs w:val="24"/>
        </w:rPr>
        <w:t xml:space="preserve"> (OSN)</w:t>
      </w:r>
      <w:r>
        <w:rPr>
          <w:rFonts w:eastAsia="Calibri" w:cstheme="minorHAnsi"/>
          <w:sz w:val="24"/>
          <w:szCs w:val="24"/>
        </w:rPr>
        <w:t>,” which will take place (</w:t>
      </w:r>
      <w:r w:rsidR="008A6BE2">
        <w:rPr>
          <w:rFonts w:eastAsia="Calibri" w:cstheme="minorHAnsi"/>
          <w:sz w:val="24"/>
          <w:szCs w:val="24"/>
        </w:rPr>
        <w:t>Wednesday, Nov</w:t>
      </w:r>
      <w:ins w:id="1" w:author="Erica Askew" w:date="2021-11-07T18:11:00Z">
        <w:r w:rsidR="004B6675">
          <w:rPr>
            <w:rFonts w:eastAsia="Calibri" w:cstheme="minorHAnsi"/>
            <w:sz w:val="24"/>
            <w:szCs w:val="24"/>
          </w:rPr>
          <w:t>.</w:t>
        </w:r>
      </w:ins>
      <w:bookmarkStart w:id="2" w:name="_GoBack"/>
      <w:bookmarkEnd w:id="2"/>
      <w:r w:rsidR="008A6BE2">
        <w:rPr>
          <w:rFonts w:eastAsia="Calibri" w:cstheme="minorHAnsi"/>
          <w:sz w:val="24"/>
          <w:szCs w:val="24"/>
        </w:rPr>
        <w:t xml:space="preserve"> 17 from 12:15-1:15 pm CST</w:t>
      </w:r>
      <w:r>
        <w:rPr>
          <w:rFonts w:eastAsia="Calibri" w:cstheme="minorHAnsi"/>
          <w:sz w:val="24"/>
          <w:szCs w:val="24"/>
        </w:rPr>
        <w:t>).</w:t>
      </w:r>
      <w:r w:rsidR="00446933">
        <w:rPr>
          <w:rFonts w:eastAsia="Calibri" w:cstheme="minorHAnsi"/>
          <w:sz w:val="24"/>
          <w:szCs w:val="24"/>
        </w:rPr>
        <w:t xml:space="preserve">  </w:t>
      </w:r>
      <w:r w:rsidR="00754EEE" w:rsidRPr="00754EEE">
        <w:rPr>
          <w:rFonts w:eastAsia="Calibri" w:cstheme="minorHAnsi"/>
          <w:sz w:val="24"/>
          <w:szCs w:val="24"/>
        </w:rPr>
        <w:t>The OSN is a</w:t>
      </w:r>
      <w:r w:rsidR="00754EEE">
        <w:rPr>
          <w:rFonts w:eastAsia="Calibri" w:cstheme="minorHAnsi"/>
          <w:sz w:val="24"/>
          <w:szCs w:val="24"/>
        </w:rPr>
        <w:t xml:space="preserve"> </w:t>
      </w:r>
      <w:hyperlink r:id="rId12" w:history="1">
        <w:r w:rsidR="00754EEE" w:rsidRPr="00754EEE">
          <w:rPr>
            <w:rStyle w:val="Hyperlink"/>
            <w:rFonts w:eastAsia="Calibri" w:cstheme="minorHAnsi"/>
            <w:sz w:val="24"/>
            <w:szCs w:val="24"/>
          </w:rPr>
          <w:t>National Science Foundation</w:t>
        </w:r>
      </w:hyperlink>
      <w:r w:rsidR="00754EEE">
        <w:rPr>
          <w:rFonts w:eastAsia="Calibri" w:cstheme="minorHAnsi"/>
          <w:sz w:val="24"/>
          <w:szCs w:val="24"/>
        </w:rPr>
        <w:t xml:space="preserve"> (NSF)</w:t>
      </w:r>
      <w:r w:rsidR="00754EEE" w:rsidRPr="00754EEE">
        <w:rPr>
          <w:rFonts w:eastAsia="Calibri" w:cstheme="minorHAnsi"/>
          <w:sz w:val="24"/>
          <w:szCs w:val="24"/>
        </w:rPr>
        <w:t xml:space="preserve">-funded distributed data sharing service intended to facilitate exchanges of active scientific data sets between research organizations, providing easy access and high bandwidth delivery of large data sets to researchers. </w:t>
      </w:r>
      <w:r w:rsidR="00DC4BEE">
        <w:rPr>
          <w:rFonts w:eastAsia="Calibri" w:cstheme="minorHAnsi"/>
          <w:sz w:val="24"/>
          <w:szCs w:val="24"/>
        </w:rPr>
        <w:t xml:space="preserve">In 2020, </w:t>
      </w:r>
      <w:r w:rsidR="00754EEE" w:rsidRPr="00754EEE">
        <w:rPr>
          <w:rFonts w:eastAsia="Calibri" w:cstheme="minorHAnsi"/>
          <w:sz w:val="24"/>
          <w:szCs w:val="24"/>
        </w:rPr>
        <w:t xml:space="preserve">the OSN </w:t>
      </w:r>
      <w:r w:rsidR="00DC4BEE">
        <w:rPr>
          <w:rFonts w:eastAsia="Calibri" w:cstheme="minorHAnsi"/>
          <w:sz w:val="24"/>
          <w:szCs w:val="24"/>
        </w:rPr>
        <w:t xml:space="preserve">evolved into a production service, becoming a resource allocable </w:t>
      </w:r>
      <w:r w:rsidR="00754EEE" w:rsidRPr="00754EEE">
        <w:rPr>
          <w:rFonts w:eastAsia="Calibri" w:cstheme="minorHAnsi"/>
          <w:sz w:val="24"/>
          <w:szCs w:val="24"/>
        </w:rPr>
        <w:t xml:space="preserve">through the </w:t>
      </w:r>
      <w:hyperlink r:id="rId13" w:history="1">
        <w:r w:rsidR="00754EEE" w:rsidRPr="00156A58">
          <w:rPr>
            <w:rStyle w:val="Hyperlink"/>
            <w:rFonts w:eastAsia="Calibri" w:cstheme="minorHAnsi"/>
            <w:sz w:val="24"/>
            <w:szCs w:val="24"/>
          </w:rPr>
          <w:t>XSEDE XRAS</w:t>
        </w:r>
      </w:hyperlink>
      <w:r w:rsidR="00754EEE" w:rsidRPr="00754EEE">
        <w:rPr>
          <w:rFonts w:eastAsia="Calibri" w:cstheme="minorHAnsi"/>
          <w:sz w:val="24"/>
          <w:szCs w:val="24"/>
        </w:rPr>
        <w:t xml:space="preserve"> process</w:t>
      </w:r>
      <w:r w:rsidR="00DC4BEE">
        <w:rPr>
          <w:rFonts w:eastAsia="Calibri" w:cstheme="minorHAnsi"/>
          <w:sz w:val="24"/>
          <w:szCs w:val="24"/>
        </w:rPr>
        <w:t>.</w:t>
      </w:r>
    </w:p>
    <w:p w14:paraId="5F848628" w14:textId="58D0DD9C" w:rsidR="00212807" w:rsidRDefault="00212807" w:rsidP="00846745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61BA5F0" w14:textId="34615E4A" w:rsidR="0035097F" w:rsidRDefault="00754EEE" w:rsidP="00846745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“Our session will include an update on international trends and the state of the art in research storage</w:t>
      </w:r>
      <w:r w:rsidR="0035097F">
        <w:rPr>
          <w:rFonts w:eastAsia="Calibri" w:cstheme="minorHAnsi"/>
          <w:sz w:val="24"/>
          <w:szCs w:val="24"/>
        </w:rPr>
        <w:t xml:space="preserve">, </w:t>
      </w:r>
      <w:r>
        <w:rPr>
          <w:rFonts w:eastAsia="Calibri" w:cstheme="minorHAnsi"/>
          <w:sz w:val="24"/>
          <w:szCs w:val="24"/>
        </w:rPr>
        <w:t>details about how to become involved and use the OSN,</w:t>
      </w:r>
      <w:r w:rsidR="0035097F">
        <w:rPr>
          <w:rFonts w:eastAsia="Calibri" w:cstheme="minorHAnsi"/>
          <w:sz w:val="24"/>
          <w:szCs w:val="24"/>
        </w:rPr>
        <w:t xml:space="preserve"> and the </w:t>
      </w:r>
      <w:r w:rsidR="00446933">
        <w:rPr>
          <w:rFonts w:eastAsia="Calibri" w:cstheme="minorHAnsi"/>
          <w:sz w:val="24"/>
          <w:szCs w:val="24"/>
        </w:rPr>
        <w:t xml:space="preserve">personal </w:t>
      </w:r>
      <w:r w:rsidR="0035097F">
        <w:rPr>
          <w:rFonts w:eastAsia="Calibri" w:cstheme="minorHAnsi"/>
          <w:sz w:val="24"/>
          <w:szCs w:val="24"/>
        </w:rPr>
        <w:t>experience of two OSN users,” said Goodhue.  “</w:t>
      </w:r>
      <w:r w:rsidR="0035097F" w:rsidRPr="0035097F">
        <w:rPr>
          <w:rFonts w:eastAsia="Calibri" w:cstheme="minorHAnsi"/>
          <w:sz w:val="24"/>
          <w:szCs w:val="24"/>
        </w:rPr>
        <w:t xml:space="preserve"> We look forward to </w:t>
      </w:r>
      <w:r w:rsidR="006C145D">
        <w:rPr>
          <w:rFonts w:eastAsia="Calibri" w:cstheme="minorHAnsi"/>
          <w:sz w:val="24"/>
          <w:szCs w:val="24"/>
        </w:rPr>
        <w:t xml:space="preserve">hearing </w:t>
      </w:r>
      <w:r w:rsidR="0035097F" w:rsidRPr="0035097F">
        <w:rPr>
          <w:rFonts w:eastAsia="Calibri" w:cstheme="minorHAnsi"/>
          <w:sz w:val="24"/>
          <w:szCs w:val="24"/>
        </w:rPr>
        <w:t>from BOF participants about their needs and how the OSN can meet them.”</w:t>
      </w:r>
    </w:p>
    <w:p w14:paraId="5C777FA4" w14:textId="77777777" w:rsidR="0035097F" w:rsidRDefault="0035097F" w:rsidP="00846745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D0CC4A8" w14:textId="77777777" w:rsidR="00A5457D" w:rsidRPr="00A5457D" w:rsidRDefault="004B6675" w:rsidP="00A5457D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hyperlink r:id="rId14" w:history="1">
        <w:r w:rsidR="00A5457D" w:rsidRPr="00A5457D">
          <w:rPr>
            <w:rStyle w:val="Hyperlink"/>
            <w:rFonts w:eastAsia="Calibri" w:cstheme="minorHAnsi"/>
            <w:b/>
            <w:bCs/>
            <w:sz w:val="24"/>
            <w:szCs w:val="24"/>
          </w:rPr>
          <w:t>About the Massachusetts Green High Performance Computing Center</w:t>
        </w:r>
      </w:hyperlink>
    </w:p>
    <w:p w14:paraId="1DE153C0" w14:textId="49DFC947" w:rsidR="00A5457D" w:rsidRPr="00A5457D" w:rsidRDefault="00A5457D" w:rsidP="00A5457D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5457D">
        <w:rPr>
          <w:rFonts w:eastAsia="Calibri" w:cstheme="minorHAnsi"/>
          <w:sz w:val="24"/>
          <w:szCs w:val="24"/>
        </w:rPr>
        <w:t xml:space="preserve">The Massachusetts Green High Performance Computing Center (MGHPCC) provides state-of-the-art infrastructure for computationally intensive research that is indispensable in the increasingly sensor and data-rich environments of modern science and engineering.  Computers </w:t>
      </w:r>
      <w:r w:rsidRPr="00A5457D">
        <w:rPr>
          <w:rFonts w:eastAsia="Calibri" w:cstheme="minorHAnsi"/>
          <w:sz w:val="24"/>
          <w:szCs w:val="24"/>
        </w:rPr>
        <w:lastRenderedPageBreak/>
        <w:t xml:space="preserve">at the MGHPCC run millions of virtual experiments every month, supporting thousands of researchers in Massachusetts and around the world.  </w:t>
      </w:r>
      <w:r w:rsidR="00FE3134">
        <w:rPr>
          <w:rFonts w:eastAsia="Calibri" w:cstheme="minorHAnsi"/>
          <w:sz w:val="24"/>
          <w:szCs w:val="24"/>
        </w:rPr>
        <w:t>T</w:t>
      </w:r>
      <w:r w:rsidRPr="00A5457D">
        <w:rPr>
          <w:rFonts w:eastAsia="Calibri" w:cstheme="minorHAnsi"/>
          <w:sz w:val="24"/>
          <w:szCs w:val="24"/>
        </w:rPr>
        <w:t>he MGHPCC was developed through an unprecedented collaboration among the most research-intensive universities in Massachusetts (Boston University, Harvard University, the Massachusetts Institute of Technology, Northeastern University and the University of Massachusetts); the Commonwealth of Massachusetts; and private industry (Cisco and Dell EMC).  The member universities fund the ongoing operation of the data center, which is open for use by any research organization.</w:t>
      </w:r>
    </w:p>
    <w:p w14:paraId="6856A3D2" w14:textId="77777777" w:rsidR="00A5457D" w:rsidRPr="00A5457D" w:rsidRDefault="00A5457D" w:rsidP="00A5457D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5ED79C88" w14:textId="77777777" w:rsidR="00A5457D" w:rsidRPr="00A5457D" w:rsidRDefault="00A5457D" w:rsidP="00A5457D">
      <w:pPr>
        <w:spacing w:after="0" w:line="240" w:lineRule="auto"/>
        <w:jc w:val="center"/>
        <w:rPr>
          <w:rFonts w:eastAsia="Calibri" w:cstheme="minorHAnsi"/>
          <w:sz w:val="24"/>
          <w:szCs w:val="24"/>
        </w:rPr>
      </w:pPr>
      <w:r w:rsidRPr="00A5457D">
        <w:rPr>
          <w:rFonts w:eastAsia="Calibri" w:cstheme="minorHAnsi"/>
          <w:sz w:val="24"/>
          <w:szCs w:val="24"/>
        </w:rPr>
        <w:t>###</w:t>
      </w:r>
    </w:p>
    <w:p w14:paraId="57A8B156" w14:textId="77777777" w:rsidR="00A5457D" w:rsidRPr="00A5457D" w:rsidRDefault="00A5457D" w:rsidP="00A5457D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5457D">
        <w:rPr>
          <w:rFonts w:eastAsia="Calibri" w:cstheme="minorHAnsi"/>
          <w:sz w:val="24"/>
          <w:szCs w:val="24"/>
        </w:rPr>
        <w:t>Media Contact:</w:t>
      </w:r>
    </w:p>
    <w:p w14:paraId="7DA80881" w14:textId="77777777" w:rsidR="00A5457D" w:rsidRPr="00A5457D" w:rsidRDefault="00A5457D" w:rsidP="00A5457D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5457D">
        <w:rPr>
          <w:rFonts w:eastAsia="Calibri" w:cstheme="minorHAnsi"/>
          <w:sz w:val="24"/>
          <w:szCs w:val="24"/>
        </w:rPr>
        <w:t>Erica Askew </w:t>
      </w:r>
    </w:p>
    <w:p w14:paraId="325B3C05" w14:textId="77777777" w:rsidR="00A5457D" w:rsidRPr="00A5457D" w:rsidRDefault="00A5457D" w:rsidP="00A5457D">
      <w:pPr>
        <w:spacing w:after="0" w:line="240" w:lineRule="auto"/>
        <w:rPr>
          <w:rFonts w:eastAsia="Calibri" w:cstheme="minorHAnsi"/>
          <w:sz w:val="24"/>
          <w:szCs w:val="24"/>
        </w:rPr>
      </w:pPr>
      <w:r w:rsidRPr="00A5457D">
        <w:rPr>
          <w:rFonts w:eastAsia="Calibri" w:cstheme="minorHAnsi"/>
          <w:sz w:val="24"/>
          <w:szCs w:val="24"/>
        </w:rPr>
        <w:t>508-954-4117 </w:t>
      </w:r>
    </w:p>
    <w:p w14:paraId="711A48BB" w14:textId="77777777" w:rsidR="00A5457D" w:rsidRPr="00A5457D" w:rsidRDefault="004B6675" w:rsidP="00A5457D">
      <w:pPr>
        <w:spacing w:after="0" w:line="240" w:lineRule="auto"/>
        <w:rPr>
          <w:rFonts w:eastAsia="Calibri" w:cstheme="minorHAnsi"/>
          <w:sz w:val="24"/>
          <w:szCs w:val="24"/>
        </w:rPr>
      </w:pPr>
      <w:hyperlink r:id="rId15" w:history="1">
        <w:r w:rsidR="00A5457D" w:rsidRPr="00A5457D">
          <w:rPr>
            <w:rStyle w:val="Hyperlink"/>
            <w:rFonts w:eastAsia="Calibri" w:cstheme="minorHAnsi"/>
            <w:sz w:val="24"/>
            <w:szCs w:val="24"/>
          </w:rPr>
          <w:t>erica@howellcomm.com</w:t>
        </w:r>
      </w:hyperlink>
      <w:r w:rsidR="00A5457D" w:rsidRPr="00A5457D">
        <w:rPr>
          <w:rFonts w:eastAsia="Calibri" w:cstheme="minorHAnsi"/>
          <w:sz w:val="24"/>
          <w:szCs w:val="24"/>
        </w:rPr>
        <w:t> </w:t>
      </w:r>
    </w:p>
    <w:p w14:paraId="493AEC06" w14:textId="77777777" w:rsidR="00A5457D" w:rsidRDefault="00A5457D" w:rsidP="009A44A8">
      <w:pPr>
        <w:spacing w:after="0" w:line="240" w:lineRule="auto"/>
        <w:rPr>
          <w:rFonts w:eastAsia="Calibri" w:cstheme="minorHAnsi"/>
          <w:sz w:val="24"/>
          <w:szCs w:val="24"/>
        </w:rPr>
      </w:pPr>
    </w:p>
    <w:sectPr w:rsidR="00A5457D" w:rsidSect="0044488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7B30"/>
    <w:multiLevelType w:val="hybridMultilevel"/>
    <w:tmpl w:val="69D0D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053FA"/>
    <w:multiLevelType w:val="hybridMultilevel"/>
    <w:tmpl w:val="D7A8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B341F"/>
    <w:multiLevelType w:val="hybridMultilevel"/>
    <w:tmpl w:val="74B6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A010B"/>
    <w:multiLevelType w:val="hybridMultilevel"/>
    <w:tmpl w:val="6E72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424408"/>
    <w:multiLevelType w:val="hybridMultilevel"/>
    <w:tmpl w:val="34D8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27D6C"/>
    <w:multiLevelType w:val="hybridMultilevel"/>
    <w:tmpl w:val="E2A2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B2B9F"/>
    <w:multiLevelType w:val="hybridMultilevel"/>
    <w:tmpl w:val="3BA6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C46D0"/>
    <w:multiLevelType w:val="hybridMultilevel"/>
    <w:tmpl w:val="AB46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003261"/>
    <w:multiLevelType w:val="hybridMultilevel"/>
    <w:tmpl w:val="F890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B3E0F"/>
    <w:multiLevelType w:val="hybridMultilevel"/>
    <w:tmpl w:val="AE4E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8047666"/>
    <w:multiLevelType w:val="hybridMultilevel"/>
    <w:tmpl w:val="F10C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lie Ma">
    <w15:presenceInfo w15:providerId="Windows Live" w15:userId="95c7e09075b76b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04"/>
    <w:rsid w:val="00012032"/>
    <w:rsid w:val="000257B3"/>
    <w:rsid w:val="000339E7"/>
    <w:rsid w:val="000341E9"/>
    <w:rsid w:val="00034465"/>
    <w:rsid w:val="00035DE7"/>
    <w:rsid w:val="000369C9"/>
    <w:rsid w:val="00053388"/>
    <w:rsid w:val="00063999"/>
    <w:rsid w:val="0007104E"/>
    <w:rsid w:val="00082AD8"/>
    <w:rsid w:val="000930BF"/>
    <w:rsid w:val="0009685E"/>
    <w:rsid w:val="000A1608"/>
    <w:rsid w:val="000A54BC"/>
    <w:rsid w:val="000B4B7E"/>
    <w:rsid w:val="000C4D9A"/>
    <w:rsid w:val="000E01EE"/>
    <w:rsid w:val="000E5461"/>
    <w:rsid w:val="000F07A1"/>
    <w:rsid w:val="000F4DC7"/>
    <w:rsid w:val="000F4E6A"/>
    <w:rsid w:val="00100BBF"/>
    <w:rsid w:val="001021FB"/>
    <w:rsid w:val="00107241"/>
    <w:rsid w:val="00110141"/>
    <w:rsid w:val="00124D51"/>
    <w:rsid w:val="001251E8"/>
    <w:rsid w:val="00127324"/>
    <w:rsid w:val="00137548"/>
    <w:rsid w:val="00137C6B"/>
    <w:rsid w:val="00150B37"/>
    <w:rsid w:val="00151412"/>
    <w:rsid w:val="00156A58"/>
    <w:rsid w:val="00157CB4"/>
    <w:rsid w:val="001602A6"/>
    <w:rsid w:val="00164EB9"/>
    <w:rsid w:val="00172F34"/>
    <w:rsid w:val="00175E51"/>
    <w:rsid w:val="00177684"/>
    <w:rsid w:val="001825D3"/>
    <w:rsid w:val="001829F3"/>
    <w:rsid w:val="0019525B"/>
    <w:rsid w:val="001A1521"/>
    <w:rsid w:val="001A795D"/>
    <w:rsid w:val="001B156E"/>
    <w:rsid w:val="001C10B9"/>
    <w:rsid w:val="001C34BD"/>
    <w:rsid w:val="001C767F"/>
    <w:rsid w:val="001D1724"/>
    <w:rsid w:val="001D1889"/>
    <w:rsid w:val="001F2C3B"/>
    <w:rsid w:val="00211B75"/>
    <w:rsid w:val="00212591"/>
    <w:rsid w:val="00212807"/>
    <w:rsid w:val="002141D2"/>
    <w:rsid w:val="00221117"/>
    <w:rsid w:val="00231D43"/>
    <w:rsid w:val="0024395F"/>
    <w:rsid w:val="00264F16"/>
    <w:rsid w:val="00271CC7"/>
    <w:rsid w:val="00273C48"/>
    <w:rsid w:val="00282481"/>
    <w:rsid w:val="00285F50"/>
    <w:rsid w:val="00287D91"/>
    <w:rsid w:val="00293378"/>
    <w:rsid w:val="00293DD4"/>
    <w:rsid w:val="002A00E4"/>
    <w:rsid w:val="002A0115"/>
    <w:rsid w:val="002A0BDB"/>
    <w:rsid w:val="002A1051"/>
    <w:rsid w:val="002A4789"/>
    <w:rsid w:val="002B101A"/>
    <w:rsid w:val="002B6F0D"/>
    <w:rsid w:val="002B710A"/>
    <w:rsid w:val="002C569C"/>
    <w:rsid w:val="002D2D88"/>
    <w:rsid w:val="002D5F3E"/>
    <w:rsid w:val="002E57FE"/>
    <w:rsid w:val="002E5838"/>
    <w:rsid w:val="002F19BE"/>
    <w:rsid w:val="003001C7"/>
    <w:rsid w:val="00315ADC"/>
    <w:rsid w:val="003168DA"/>
    <w:rsid w:val="00323F0B"/>
    <w:rsid w:val="0033173E"/>
    <w:rsid w:val="00331EA6"/>
    <w:rsid w:val="0033466B"/>
    <w:rsid w:val="00334DF0"/>
    <w:rsid w:val="00334FAF"/>
    <w:rsid w:val="00336EBC"/>
    <w:rsid w:val="00336F3F"/>
    <w:rsid w:val="0034090C"/>
    <w:rsid w:val="00347808"/>
    <w:rsid w:val="00347E1D"/>
    <w:rsid w:val="0035097F"/>
    <w:rsid w:val="0035161D"/>
    <w:rsid w:val="00370427"/>
    <w:rsid w:val="00370BB5"/>
    <w:rsid w:val="0037541B"/>
    <w:rsid w:val="003816F7"/>
    <w:rsid w:val="00392D60"/>
    <w:rsid w:val="003938E8"/>
    <w:rsid w:val="003955D8"/>
    <w:rsid w:val="003A5844"/>
    <w:rsid w:val="003C02C8"/>
    <w:rsid w:val="003C0B0F"/>
    <w:rsid w:val="003C485A"/>
    <w:rsid w:val="003D0934"/>
    <w:rsid w:val="003D10A8"/>
    <w:rsid w:val="003D3F49"/>
    <w:rsid w:val="003E3469"/>
    <w:rsid w:val="003E3828"/>
    <w:rsid w:val="003F45ED"/>
    <w:rsid w:val="003F713C"/>
    <w:rsid w:val="003F73E0"/>
    <w:rsid w:val="004015EB"/>
    <w:rsid w:val="004042B8"/>
    <w:rsid w:val="004046AD"/>
    <w:rsid w:val="004065CB"/>
    <w:rsid w:val="00410ACE"/>
    <w:rsid w:val="00411E08"/>
    <w:rsid w:val="004231AB"/>
    <w:rsid w:val="00425422"/>
    <w:rsid w:val="0042777D"/>
    <w:rsid w:val="00431BE8"/>
    <w:rsid w:val="00433FEA"/>
    <w:rsid w:val="00435ABF"/>
    <w:rsid w:val="004445A7"/>
    <w:rsid w:val="00444885"/>
    <w:rsid w:val="00446933"/>
    <w:rsid w:val="00452FEA"/>
    <w:rsid w:val="00454754"/>
    <w:rsid w:val="004713A5"/>
    <w:rsid w:val="004835F9"/>
    <w:rsid w:val="00486706"/>
    <w:rsid w:val="00487CEA"/>
    <w:rsid w:val="00487D25"/>
    <w:rsid w:val="0049015E"/>
    <w:rsid w:val="004942B2"/>
    <w:rsid w:val="004A1A78"/>
    <w:rsid w:val="004A258A"/>
    <w:rsid w:val="004A3AF6"/>
    <w:rsid w:val="004A79CF"/>
    <w:rsid w:val="004B4E96"/>
    <w:rsid w:val="004B61A8"/>
    <w:rsid w:val="004B64F3"/>
    <w:rsid w:val="004B6675"/>
    <w:rsid w:val="004B6B43"/>
    <w:rsid w:val="004C3B12"/>
    <w:rsid w:val="004C5BDA"/>
    <w:rsid w:val="004E36FE"/>
    <w:rsid w:val="004E38F3"/>
    <w:rsid w:val="004F2CF4"/>
    <w:rsid w:val="004F682A"/>
    <w:rsid w:val="004F6B53"/>
    <w:rsid w:val="00506573"/>
    <w:rsid w:val="00511BC9"/>
    <w:rsid w:val="00516575"/>
    <w:rsid w:val="00521782"/>
    <w:rsid w:val="005255A6"/>
    <w:rsid w:val="00531E4F"/>
    <w:rsid w:val="00533923"/>
    <w:rsid w:val="005351EE"/>
    <w:rsid w:val="00540B06"/>
    <w:rsid w:val="00540CE3"/>
    <w:rsid w:val="00551F68"/>
    <w:rsid w:val="0055592B"/>
    <w:rsid w:val="005569C3"/>
    <w:rsid w:val="00560F85"/>
    <w:rsid w:val="00571AE4"/>
    <w:rsid w:val="0057545B"/>
    <w:rsid w:val="005922D4"/>
    <w:rsid w:val="00594270"/>
    <w:rsid w:val="005A15F8"/>
    <w:rsid w:val="005C4404"/>
    <w:rsid w:val="005C7B08"/>
    <w:rsid w:val="005D167E"/>
    <w:rsid w:val="0060138F"/>
    <w:rsid w:val="00602DAD"/>
    <w:rsid w:val="00606C4B"/>
    <w:rsid w:val="006078F2"/>
    <w:rsid w:val="006176EC"/>
    <w:rsid w:val="00622EAF"/>
    <w:rsid w:val="00626A9A"/>
    <w:rsid w:val="006306AE"/>
    <w:rsid w:val="00630CAD"/>
    <w:rsid w:val="00632784"/>
    <w:rsid w:val="00643277"/>
    <w:rsid w:val="00646CD2"/>
    <w:rsid w:val="00657C17"/>
    <w:rsid w:val="00671E12"/>
    <w:rsid w:val="00675812"/>
    <w:rsid w:val="006854B1"/>
    <w:rsid w:val="00687445"/>
    <w:rsid w:val="006A5F8D"/>
    <w:rsid w:val="006B117A"/>
    <w:rsid w:val="006B7727"/>
    <w:rsid w:val="006C145D"/>
    <w:rsid w:val="006D1D0F"/>
    <w:rsid w:val="006D20A0"/>
    <w:rsid w:val="006D2612"/>
    <w:rsid w:val="006D478E"/>
    <w:rsid w:val="006D619C"/>
    <w:rsid w:val="006E23E1"/>
    <w:rsid w:val="006E5600"/>
    <w:rsid w:val="006F177A"/>
    <w:rsid w:val="006F2543"/>
    <w:rsid w:val="006F63D1"/>
    <w:rsid w:val="00702840"/>
    <w:rsid w:val="00703BCA"/>
    <w:rsid w:val="00704A23"/>
    <w:rsid w:val="00706610"/>
    <w:rsid w:val="0070727D"/>
    <w:rsid w:val="0071258D"/>
    <w:rsid w:val="00715886"/>
    <w:rsid w:val="0072302F"/>
    <w:rsid w:val="007309D8"/>
    <w:rsid w:val="00737904"/>
    <w:rsid w:val="0074252C"/>
    <w:rsid w:val="007434A5"/>
    <w:rsid w:val="007471E9"/>
    <w:rsid w:val="007511B3"/>
    <w:rsid w:val="0075207E"/>
    <w:rsid w:val="00754EEE"/>
    <w:rsid w:val="00757036"/>
    <w:rsid w:val="00757A91"/>
    <w:rsid w:val="00762431"/>
    <w:rsid w:val="00763DF8"/>
    <w:rsid w:val="00766842"/>
    <w:rsid w:val="007672FB"/>
    <w:rsid w:val="00771290"/>
    <w:rsid w:val="00772582"/>
    <w:rsid w:val="00774CD7"/>
    <w:rsid w:val="007821FC"/>
    <w:rsid w:val="00783BF6"/>
    <w:rsid w:val="007855FB"/>
    <w:rsid w:val="0078652E"/>
    <w:rsid w:val="00796BC1"/>
    <w:rsid w:val="007A0D27"/>
    <w:rsid w:val="007A64D9"/>
    <w:rsid w:val="007A7FDC"/>
    <w:rsid w:val="007B2141"/>
    <w:rsid w:val="007C6C2E"/>
    <w:rsid w:val="007C7C51"/>
    <w:rsid w:val="007D1D9E"/>
    <w:rsid w:val="007D354D"/>
    <w:rsid w:val="007D3F7B"/>
    <w:rsid w:val="007D4572"/>
    <w:rsid w:val="007E7260"/>
    <w:rsid w:val="007F09B9"/>
    <w:rsid w:val="007F281F"/>
    <w:rsid w:val="007F70E2"/>
    <w:rsid w:val="007F72A2"/>
    <w:rsid w:val="007F7F63"/>
    <w:rsid w:val="00813789"/>
    <w:rsid w:val="008225DE"/>
    <w:rsid w:val="00823494"/>
    <w:rsid w:val="00824545"/>
    <w:rsid w:val="0082685B"/>
    <w:rsid w:val="00831F6F"/>
    <w:rsid w:val="00841DC7"/>
    <w:rsid w:val="0084411F"/>
    <w:rsid w:val="00846745"/>
    <w:rsid w:val="008468CE"/>
    <w:rsid w:val="0085605C"/>
    <w:rsid w:val="008574B1"/>
    <w:rsid w:val="00860DDA"/>
    <w:rsid w:val="0086295F"/>
    <w:rsid w:val="008677DA"/>
    <w:rsid w:val="00870FFD"/>
    <w:rsid w:val="00876A65"/>
    <w:rsid w:val="0089335A"/>
    <w:rsid w:val="008972AB"/>
    <w:rsid w:val="008A1132"/>
    <w:rsid w:val="008A1EAB"/>
    <w:rsid w:val="008A6BE2"/>
    <w:rsid w:val="008C178D"/>
    <w:rsid w:val="008D313C"/>
    <w:rsid w:val="008D3BA6"/>
    <w:rsid w:val="008E1478"/>
    <w:rsid w:val="008E16BC"/>
    <w:rsid w:val="008F08C2"/>
    <w:rsid w:val="008F1165"/>
    <w:rsid w:val="008F353C"/>
    <w:rsid w:val="008F4251"/>
    <w:rsid w:val="008F566E"/>
    <w:rsid w:val="008F68D0"/>
    <w:rsid w:val="0091626A"/>
    <w:rsid w:val="00920072"/>
    <w:rsid w:val="00922CC8"/>
    <w:rsid w:val="00927A2C"/>
    <w:rsid w:val="0093558D"/>
    <w:rsid w:val="00947508"/>
    <w:rsid w:val="0095115A"/>
    <w:rsid w:val="0096264B"/>
    <w:rsid w:val="00964719"/>
    <w:rsid w:val="00967EFA"/>
    <w:rsid w:val="00975827"/>
    <w:rsid w:val="00981C95"/>
    <w:rsid w:val="0098300D"/>
    <w:rsid w:val="009838FC"/>
    <w:rsid w:val="00987FE6"/>
    <w:rsid w:val="009940B3"/>
    <w:rsid w:val="00995F1F"/>
    <w:rsid w:val="009A0D55"/>
    <w:rsid w:val="009A44A8"/>
    <w:rsid w:val="009B53DA"/>
    <w:rsid w:val="009D5942"/>
    <w:rsid w:val="009E0DDB"/>
    <w:rsid w:val="009E3189"/>
    <w:rsid w:val="009F16B8"/>
    <w:rsid w:val="009F3883"/>
    <w:rsid w:val="009F42FC"/>
    <w:rsid w:val="00A024B5"/>
    <w:rsid w:val="00A0572E"/>
    <w:rsid w:val="00A0581E"/>
    <w:rsid w:val="00A06041"/>
    <w:rsid w:val="00A102B7"/>
    <w:rsid w:val="00A13036"/>
    <w:rsid w:val="00A1347F"/>
    <w:rsid w:val="00A14C47"/>
    <w:rsid w:val="00A15219"/>
    <w:rsid w:val="00A16267"/>
    <w:rsid w:val="00A214C2"/>
    <w:rsid w:val="00A244AA"/>
    <w:rsid w:val="00A32655"/>
    <w:rsid w:val="00A3538D"/>
    <w:rsid w:val="00A35954"/>
    <w:rsid w:val="00A373EA"/>
    <w:rsid w:val="00A409B1"/>
    <w:rsid w:val="00A40D62"/>
    <w:rsid w:val="00A530B2"/>
    <w:rsid w:val="00A5457D"/>
    <w:rsid w:val="00A7534E"/>
    <w:rsid w:val="00A75A5D"/>
    <w:rsid w:val="00A831B6"/>
    <w:rsid w:val="00A87DE3"/>
    <w:rsid w:val="00A94333"/>
    <w:rsid w:val="00AA0E84"/>
    <w:rsid w:val="00AA2F3E"/>
    <w:rsid w:val="00AB5D12"/>
    <w:rsid w:val="00AB69A6"/>
    <w:rsid w:val="00AB6AC6"/>
    <w:rsid w:val="00AD2AFF"/>
    <w:rsid w:val="00AD3DE6"/>
    <w:rsid w:val="00AE2048"/>
    <w:rsid w:val="00AF1A21"/>
    <w:rsid w:val="00AF44D4"/>
    <w:rsid w:val="00AF47E3"/>
    <w:rsid w:val="00B01EF8"/>
    <w:rsid w:val="00B0489A"/>
    <w:rsid w:val="00B1087D"/>
    <w:rsid w:val="00B12B55"/>
    <w:rsid w:val="00B244EC"/>
    <w:rsid w:val="00B24F27"/>
    <w:rsid w:val="00B31643"/>
    <w:rsid w:val="00B44739"/>
    <w:rsid w:val="00B45BBE"/>
    <w:rsid w:val="00B50592"/>
    <w:rsid w:val="00B50BE4"/>
    <w:rsid w:val="00B5192B"/>
    <w:rsid w:val="00B51993"/>
    <w:rsid w:val="00B564E5"/>
    <w:rsid w:val="00B6523A"/>
    <w:rsid w:val="00B66309"/>
    <w:rsid w:val="00B67D45"/>
    <w:rsid w:val="00B829B5"/>
    <w:rsid w:val="00B932C3"/>
    <w:rsid w:val="00B93D0A"/>
    <w:rsid w:val="00B947B5"/>
    <w:rsid w:val="00B9648E"/>
    <w:rsid w:val="00BA09B3"/>
    <w:rsid w:val="00BA15ED"/>
    <w:rsid w:val="00BA73B8"/>
    <w:rsid w:val="00BB17E7"/>
    <w:rsid w:val="00BB56B0"/>
    <w:rsid w:val="00BD1F81"/>
    <w:rsid w:val="00BE2FDF"/>
    <w:rsid w:val="00BF03EE"/>
    <w:rsid w:val="00BF4E45"/>
    <w:rsid w:val="00BF63A8"/>
    <w:rsid w:val="00C05125"/>
    <w:rsid w:val="00C14032"/>
    <w:rsid w:val="00C16D62"/>
    <w:rsid w:val="00C205BD"/>
    <w:rsid w:val="00C26279"/>
    <w:rsid w:val="00C307D2"/>
    <w:rsid w:val="00C352A0"/>
    <w:rsid w:val="00C35561"/>
    <w:rsid w:val="00C35A7A"/>
    <w:rsid w:val="00C4246B"/>
    <w:rsid w:val="00C445B5"/>
    <w:rsid w:val="00C52ABA"/>
    <w:rsid w:val="00C54420"/>
    <w:rsid w:val="00C608A3"/>
    <w:rsid w:val="00C61E98"/>
    <w:rsid w:val="00C6288C"/>
    <w:rsid w:val="00C636EE"/>
    <w:rsid w:val="00C70B5F"/>
    <w:rsid w:val="00C7136D"/>
    <w:rsid w:val="00C73036"/>
    <w:rsid w:val="00C76040"/>
    <w:rsid w:val="00C9431F"/>
    <w:rsid w:val="00C94C0F"/>
    <w:rsid w:val="00C95A5A"/>
    <w:rsid w:val="00CA36DE"/>
    <w:rsid w:val="00CA6C1F"/>
    <w:rsid w:val="00CB03BD"/>
    <w:rsid w:val="00CC53B8"/>
    <w:rsid w:val="00CD0621"/>
    <w:rsid w:val="00CD14D4"/>
    <w:rsid w:val="00CE0496"/>
    <w:rsid w:val="00CE69E4"/>
    <w:rsid w:val="00CF3374"/>
    <w:rsid w:val="00CF71AB"/>
    <w:rsid w:val="00D016AA"/>
    <w:rsid w:val="00D01C95"/>
    <w:rsid w:val="00D0225A"/>
    <w:rsid w:val="00D0411B"/>
    <w:rsid w:val="00D0520F"/>
    <w:rsid w:val="00D15610"/>
    <w:rsid w:val="00D1718E"/>
    <w:rsid w:val="00D174C5"/>
    <w:rsid w:val="00D20E7D"/>
    <w:rsid w:val="00D22D3D"/>
    <w:rsid w:val="00D2657B"/>
    <w:rsid w:val="00D27297"/>
    <w:rsid w:val="00D35AEA"/>
    <w:rsid w:val="00D36FAB"/>
    <w:rsid w:val="00D408BE"/>
    <w:rsid w:val="00D474B5"/>
    <w:rsid w:val="00D5059B"/>
    <w:rsid w:val="00D55FDB"/>
    <w:rsid w:val="00D70F28"/>
    <w:rsid w:val="00D81DA8"/>
    <w:rsid w:val="00D871AA"/>
    <w:rsid w:val="00D9076C"/>
    <w:rsid w:val="00D9209C"/>
    <w:rsid w:val="00D9269F"/>
    <w:rsid w:val="00D92BA4"/>
    <w:rsid w:val="00DA0E56"/>
    <w:rsid w:val="00DA5654"/>
    <w:rsid w:val="00DB351B"/>
    <w:rsid w:val="00DC2BC2"/>
    <w:rsid w:val="00DC4BEE"/>
    <w:rsid w:val="00DC5021"/>
    <w:rsid w:val="00DC50A8"/>
    <w:rsid w:val="00DD008B"/>
    <w:rsid w:val="00DD124A"/>
    <w:rsid w:val="00DD4623"/>
    <w:rsid w:val="00DD6553"/>
    <w:rsid w:val="00DD688E"/>
    <w:rsid w:val="00DE3CCE"/>
    <w:rsid w:val="00DF1569"/>
    <w:rsid w:val="00DF1BA2"/>
    <w:rsid w:val="00E157AB"/>
    <w:rsid w:val="00E272E2"/>
    <w:rsid w:val="00E27D24"/>
    <w:rsid w:val="00E3078D"/>
    <w:rsid w:val="00E30BE2"/>
    <w:rsid w:val="00E31265"/>
    <w:rsid w:val="00E36139"/>
    <w:rsid w:val="00E37104"/>
    <w:rsid w:val="00E47D33"/>
    <w:rsid w:val="00E50D2A"/>
    <w:rsid w:val="00E52989"/>
    <w:rsid w:val="00E54504"/>
    <w:rsid w:val="00E56882"/>
    <w:rsid w:val="00E57F8A"/>
    <w:rsid w:val="00E655A1"/>
    <w:rsid w:val="00E71151"/>
    <w:rsid w:val="00E73F98"/>
    <w:rsid w:val="00E74365"/>
    <w:rsid w:val="00E94650"/>
    <w:rsid w:val="00EA21E8"/>
    <w:rsid w:val="00EA4B3A"/>
    <w:rsid w:val="00EA4C91"/>
    <w:rsid w:val="00EB0702"/>
    <w:rsid w:val="00EB1A8E"/>
    <w:rsid w:val="00EB2483"/>
    <w:rsid w:val="00EB6082"/>
    <w:rsid w:val="00EC03E9"/>
    <w:rsid w:val="00EC3E4E"/>
    <w:rsid w:val="00ED25A8"/>
    <w:rsid w:val="00ED5D54"/>
    <w:rsid w:val="00EE50F1"/>
    <w:rsid w:val="00EF7575"/>
    <w:rsid w:val="00F031EE"/>
    <w:rsid w:val="00F10FF5"/>
    <w:rsid w:val="00F11858"/>
    <w:rsid w:val="00F135B9"/>
    <w:rsid w:val="00F17047"/>
    <w:rsid w:val="00F21202"/>
    <w:rsid w:val="00F25D4D"/>
    <w:rsid w:val="00F306E1"/>
    <w:rsid w:val="00F30E9E"/>
    <w:rsid w:val="00F33D2F"/>
    <w:rsid w:val="00F35D0D"/>
    <w:rsid w:val="00F37A9A"/>
    <w:rsid w:val="00F43032"/>
    <w:rsid w:val="00F44F4F"/>
    <w:rsid w:val="00F50D81"/>
    <w:rsid w:val="00F53CDD"/>
    <w:rsid w:val="00F56913"/>
    <w:rsid w:val="00F56B04"/>
    <w:rsid w:val="00F619B7"/>
    <w:rsid w:val="00F62894"/>
    <w:rsid w:val="00F62AAE"/>
    <w:rsid w:val="00F649B1"/>
    <w:rsid w:val="00F6788E"/>
    <w:rsid w:val="00F71F28"/>
    <w:rsid w:val="00F86F8F"/>
    <w:rsid w:val="00F955E2"/>
    <w:rsid w:val="00FA1D5A"/>
    <w:rsid w:val="00FA3157"/>
    <w:rsid w:val="00FA3ABD"/>
    <w:rsid w:val="00FA5F59"/>
    <w:rsid w:val="00FA73EA"/>
    <w:rsid w:val="00FC0D3C"/>
    <w:rsid w:val="00FD25AE"/>
    <w:rsid w:val="00FE3134"/>
    <w:rsid w:val="00FE4C3C"/>
    <w:rsid w:val="00FE5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0CB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BF4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335A"/>
  </w:style>
  <w:style w:type="paragraph" w:styleId="BalloonText">
    <w:name w:val="Balloon Text"/>
    <w:basedOn w:val="Normal"/>
    <w:link w:val="BalloonTextChar"/>
    <w:uiPriority w:val="99"/>
    <w:semiHidden/>
    <w:unhideWhenUsed/>
    <w:rsid w:val="00410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26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1626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388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231A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6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74B5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C2BC2"/>
    <w:rPr>
      <w:color w:val="605E5C"/>
      <w:shd w:val="clear" w:color="auto" w:fill="E1DFDD"/>
    </w:rPr>
  </w:style>
  <w:style w:type="paragraph" w:customStyle="1" w:styleId="Normal1">
    <w:name w:val="Normal1"/>
    <w:rsid w:val="00FC0D3C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065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942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4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4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42B2"/>
    <w:rPr>
      <w:b/>
      <w:bCs/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A6C1F"/>
    <w:rPr>
      <w:color w:val="605E5C"/>
      <w:shd w:val="clear" w:color="auto" w:fill="E1DFDD"/>
    </w:rPr>
  </w:style>
  <w:style w:type="paragraph" w:styleId="Revision">
    <w:name w:val="Revision"/>
    <w:hidden/>
    <w:semiHidden/>
    <w:rsid w:val="00A0581E"/>
    <w:pPr>
      <w:spacing w:after="0" w:line="240" w:lineRule="auto"/>
    </w:p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754EE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05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BF4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3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9335A"/>
  </w:style>
  <w:style w:type="paragraph" w:styleId="BalloonText">
    <w:name w:val="Balloon Text"/>
    <w:basedOn w:val="Normal"/>
    <w:link w:val="BalloonTextChar"/>
    <w:uiPriority w:val="99"/>
    <w:semiHidden/>
    <w:unhideWhenUsed/>
    <w:rsid w:val="00410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6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626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1626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388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231A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62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74B5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C2BC2"/>
    <w:rPr>
      <w:color w:val="605E5C"/>
      <w:shd w:val="clear" w:color="auto" w:fill="E1DFDD"/>
    </w:rPr>
  </w:style>
  <w:style w:type="paragraph" w:customStyle="1" w:styleId="Normal1">
    <w:name w:val="Normal1"/>
    <w:rsid w:val="00FC0D3C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065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942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4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4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42B2"/>
    <w:rPr>
      <w:b/>
      <w:bCs/>
      <w:sz w:val="20"/>
      <w:szCs w:val="20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A6C1F"/>
    <w:rPr>
      <w:color w:val="605E5C"/>
      <w:shd w:val="clear" w:color="auto" w:fill="E1DFDD"/>
    </w:rPr>
  </w:style>
  <w:style w:type="paragraph" w:styleId="Revision">
    <w:name w:val="Revision"/>
    <w:hidden/>
    <w:semiHidden/>
    <w:rsid w:val="00A0581E"/>
    <w:pPr>
      <w:spacing w:after="0" w:line="240" w:lineRule="auto"/>
    </w:p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754EE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0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250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5960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484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014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openstoragenetwork.org/" TargetMode="External"/><Relationship Id="rId12" Type="http://schemas.openxmlformats.org/officeDocument/2006/relationships/hyperlink" Target="https://www.nsf.gov/" TargetMode="External"/><Relationship Id="rId13" Type="http://schemas.openxmlformats.org/officeDocument/2006/relationships/hyperlink" Target="https://portal.xsede.org/allocations/about-xras" TargetMode="External"/><Relationship Id="rId14" Type="http://schemas.openxmlformats.org/officeDocument/2006/relationships/hyperlink" Target="http://www.mghpcc.org/" TargetMode="External"/><Relationship Id="rId15" Type="http://schemas.openxmlformats.org/officeDocument/2006/relationships/hyperlink" Target="mailto:erica@howellcomm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www.mghpcc.org/" TargetMode="External"/><Relationship Id="rId9" Type="http://schemas.openxmlformats.org/officeDocument/2006/relationships/hyperlink" Target="https://sc21.supercomputing.org/" TargetMode="External"/><Relationship Id="rId10" Type="http://schemas.openxmlformats.org/officeDocument/2006/relationships/hyperlink" Target="https://necybertea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CF50F-BC1E-8A42-B761-C3D612E8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568</Words>
  <Characters>3243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MGHPCC Explores Strategies at SC21  to Increase HPC Access and Collaboration </vt:lpstr>
      <vt:lpstr>Co-leads Two Birds of a Feather Sessions</vt:lpstr>
    </vt:vector>
  </TitlesOfParts>
  <Manager/>
  <Company/>
  <LinksUpToDate>false</LinksUpToDate>
  <CharactersWithSpaces>3804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</dc:creator>
  <cp:keywords/>
  <dc:description/>
  <cp:lastModifiedBy>Erica Askew</cp:lastModifiedBy>
  <cp:revision>3</cp:revision>
  <cp:lastPrinted>2021-09-24T16:12:00Z</cp:lastPrinted>
  <dcterms:created xsi:type="dcterms:W3CDTF">2021-11-07T23:00:00Z</dcterms:created>
  <dcterms:modified xsi:type="dcterms:W3CDTF">2021-11-07T23:11:00Z</dcterms:modified>
  <cp:category/>
</cp:coreProperties>
</file>